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4710" w14:textId="702D9855" w:rsidR="00D5383A" w:rsidRPr="00E46BBD" w:rsidRDefault="0086054F" w:rsidP="00A06545">
      <w:pPr>
        <w:rPr>
          <w:rFonts w:asciiTheme="minorHAnsi" w:hAnsiTheme="minorHAnsi"/>
          <w:b/>
          <w:sz w:val="28"/>
          <w:szCs w:val="28"/>
        </w:rPr>
      </w:pPr>
      <w:r>
        <w:rPr>
          <w:rFonts w:asciiTheme="minorHAnsi" w:hAnsiTheme="minorHAnsi"/>
          <w:b/>
          <w:sz w:val="28"/>
          <w:szCs w:val="28"/>
        </w:rPr>
        <w:t>„</w:t>
      </w:r>
      <w:r w:rsidR="00E765F8">
        <w:rPr>
          <w:rFonts w:asciiTheme="minorHAnsi" w:hAnsiTheme="minorHAnsi"/>
          <w:b/>
          <w:sz w:val="28"/>
          <w:szCs w:val="28"/>
        </w:rPr>
        <w:t>Ein Lauf macht mobil für die Organspende</w:t>
      </w:r>
      <w:r>
        <w:rPr>
          <w:rFonts w:asciiTheme="minorHAnsi" w:hAnsiTheme="minorHAnsi"/>
          <w:b/>
          <w:sz w:val="28"/>
          <w:szCs w:val="28"/>
        </w:rPr>
        <w:t>“</w:t>
      </w:r>
    </w:p>
    <w:p w14:paraId="2829ECAF" w14:textId="619B69CC" w:rsidR="00D5383A" w:rsidRPr="00FC14D1" w:rsidRDefault="0006311C" w:rsidP="00A06545">
      <w:pPr>
        <w:rPr>
          <w:rFonts w:asciiTheme="minorHAnsi" w:hAnsiTheme="minorHAnsi"/>
          <w:b/>
          <w:sz w:val="21"/>
          <w:szCs w:val="21"/>
        </w:rPr>
      </w:pPr>
      <w:r>
        <w:rPr>
          <w:rFonts w:asciiTheme="minorHAnsi" w:hAnsiTheme="minorHAnsi"/>
          <w:b/>
          <w:sz w:val="21"/>
          <w:szCs w:val="21"/>
        </w:rPr>
        <w:t xml:space="preserve">Fast </w:t>
      </w:r>
      <w:r w:rsidR="00E765F8">
        <w:rPr>
          <w:rFonts w:asciiTheme="minorHAnsi" w:hAnsiTheme="minorHAnsi"/>
          <w:b/>
          <w:sz w:val="21"/>
          <w:szCs w:val="21"/>
        </w:rPr>
        <w:t>3</w:t>
      </w:r>
      <w:r>
        <w:rPr>
          <w:rFonts w:asciiTheme="minorHAnsi" w:hAnsiTheme="minorHAnsi"/>
          <w:b/>
          <w:sz w:val="21"/>
          <w:szCs w:val="21"/>
        </w:rPr>
        <w:t>000</w:t>
      </w:r>
      <w:r w:rsidR="009B4611">
        <w:rPr>
          <w:rFonts w:asciiTheme="minorHAnsi" w:hAnsiTheme="minorHAnsi"/>
          <w:b/>
          <w:sz w:val="21"/>
          <w:szCs w:val="21"/>
        </w:rPr>
        <w:t xml:space="preserve"> Teilnehmer </w:t>
      </w:r>
      <w:r>
        <w:rPr>
          <w:rFonts w:asciiTheme="minorHAnsi" w:hAnsiTheme="minorHAnsi"/>
          <w:b/>
          <w:sz w:val="21"/>
          <w:szCs w:val="21"/>
        </w:rPr>
        <w:t xml:space="preserve">nehmen weltweit am </w:t>
      </w:r>
      <w:r w:rsidR="00167C08">
        <w:rPr>
          <w:rFonts w:asciiTheme="minorHAnsi" w:hAnsiTheme="minorHAnsi"/>
          <w:b/>
          <w:sz w:val="21"/>
          <w:szCs w:val="21"/>
        </w:rPr>
        <w:t>Corza Medical</w:t>
      </w:r>
      <w:r w:rsidR="009B4611">
        <w:rPr>
          <w:rFonts w:asciiTheme="minorHAnsi" w:hAnsiTheme="minorHAnsi"/>
          <w:b/>
          <w:sz w:val="21"/>
          <w:szCs w:val="21"/>
        </w:rPr>
        <w:t xml:space="preserve"> Organspendelauf</w:t>
      </w:r>
      <w:r>
        <w:rPr>
          <w:rFonts w:asciiTheme="minorHAnsi" w:hAnsiTheme="minorHAnsi"/>
          <w:b/>
          <w:sz w:val="21"/>
          <w:szCs w:val="21"/>
        </w:rPr>
        <w:t xml:space="preserve"> 202</w:t>
      </w:r>
      <w:r w:rsidR="00E765F8">
        <w:rPr>
          <w:rFonts w:asciiTheme="minorHAnsi" w:hAnsiTheme="minorHAnsi"/>
          <w:b/>
          <w:sz w:val="21"/>
          <w:szCs w:val="21"/>
        </w:rPr>
        <w:t>3</w:t>
      </w:r>
      <w:r>
        <w:rPr>
          <w:rFonts w:asciiTheme="minorHAnsi" w:hAnsiTheme="minorHAnsi"/>
          <w:b/>
          <w:sz w:val="21"/>
          <w:szCs w:val="21"/>
        </w:rPr>
        <w:t xml:space="preserve"> teil</w:t>
      </w:r>
      <w:r w:rsidR="00E765F8">
        <w:rPr>
          <w:rFonts w:asciiTheme="minorHAnsi" w:hAnsiTheme="minorHAnsi"/>
          <w:b/>
          <w:sz w:val="21"/>
          <w:szCs w:val="21"/>
        </w:rPr>
        <w:t xml:space="preserve"> – der Präsenzlauf in München fand gestern mit überwältigendem Erfolg und hochkarätiger Prominenz im Münchner Westpark statt</w:t>
      </w:r>
    </w:p>
    <w:p w14:paraId="6B69AE11" w14:textId="77777777" w:rsidR="00D5383A" w:rsidRPr="00FC14D1" w:rsidRDefault="00D5383A" w:rsidP="00A06545">
      <w:pPr>
        <w:rPr>
          <w:rFonts w:asciiTheme="minorHAnsi" w:hAnsiTheme="minorHAnsi"/>
          <w:b/>
          <w:sz w:val="21"/>
          <w:szCs w:val="21"/>
        </w:rPr>
      </w:pPr>
    </w:p>
    <w:p w14:paraId="2CCA018A" w14:textId="48EC1520" w:rsidR="00E765F8" w:rsidRDefault="00E765F8" w:rsidP="00A06545">
      <w:pPr>
        <w:rPr>
          <w:rFonts w:asciiTheme="minorHAnsi" w:hAnsiTheme="minorHAnsi"/>
          <w:b/>
          <w:sz w:val="21"/>
          <w:szCs w:val="21"/>
        </w:rPr>
      </w:pPr>
      <w:r>
        <w:rPr>
          <w:rFonts w:asciiTheme="minorHAnsi" w:hAnsiTheme="minorHAnsi"/>
          <w:sz w:val="21"/>
          <w:szCs w:val="21"/>
        </w:rPr>
        <w:t>München</w:t>
      </w:r>
      <w:r w:rsidR="00EC4A9A" w:rsidRPr="00FC14D1">
        <w:rPr>
          <w:rFonts w:asciiTheme="minorHAnsi" w:hAnsiTheme="minorHAnsi"/>
          <w:sz w:val="21"/>
          <w:szCs w:val="21"/>
        </w:rPr>
        <w:t>,</w:t>
      </w:r>
      <w:r>
        <w:rPr>
          <w:rFonts w:asciiTheme="minorHAnsi" w:hAnsiTheme="minorHAnsi"/>
          <w:sz w:val="21"/>
          <w:szCs w:val="21"/>
        </w:rPr>
        <w:t xml:space="preserve"> 26</w:t>
      </w:r>
      <w:r w:rsidR="0006311C">
        <w:rPr>
          <w:rFonts w:asciiTheme="minorHAnsi" w:hAnsiTheme="minorHAnsi"/>
          <w:sz w:val="21"/>
          <w:szCs w:val="21"/>
        </w:rPr>
        <w:t>. April 202</w:t>
      </w:r>
      <w:r>
        <w:rPr>
          <w:rFonts w:asciiTheme="minorHAnsi" w:hAnsiTheme="minorHAnsi"/>
          <w:sz w:val="21"/>
          <w:szCs w:val="21"/>
        </w:rPr>
        <w:t>3</w:t>
      </w:r>
      <w:r w:rsidR="00EC4A9A" w:rsidRPr="00FC14D1">
        <w:rPr>
          <w:rFonts w:asciiTheme="minorHAnsi" w:hAnsiTheme="minorHAnsi"/>
          <w:sz w:val="21"/>
          <w:szCs w:val="21"/>
        </w:rPr>
        <w:t>.</w:t>
      </w:r>
      <w:r w:rsidR="00716F35" w:rsidRPr="00FC14D1">
        <w:rPr>
          <w:rFonts w:asciiTheme="minorHAnsi" w:hAnsiTheme="minorHAnsi"/>
          <w:b/>
          <w:sz w:val="21"/>
          <w:szCs w:val="21"/>
        </w:rPr>
        <w:t xml:space="preserve"> </w:t>
      </w:r>
      <w:r>
        <w:rPr>
          <w:rFonts w:asciiTheme="minorHAnsi" w:hAnsiTheme="minorHAnsi"/>
          <w:b/>
          <w:sz w:val="21"/>
          <w:szCs w:val="21"/>
        </w:rPr>
        <w:t>Mehr als 700</w:t>
      </w:r>
      <w:r w:rsidR="00B6338F">
        <w:rPr>
          <w:rFonts w:asciiTheme="minorHAnsi" w:hAnsiTheme="minorHAnsi"/>
          <w:b/>
          <w:sz w:val="21"/>
          <w:szCs w:val="21"/>
        </w:rPr>
        <w:t xml:space="preserve"> </w:t>
      </w:r>
      <w:r>
        <w:rPr>
          <w:rFonts w:asciiTheme="minorHAnsi" w:hAnsiTheme="minorHAnsi"/>
          <w:b/>
          <w:sz w:val="21"/>
          <w:szCs w:val="21"/>
        </w:rPr>
        <w:t xml:space="preserve">Sportlerinnen und Sportler machten sich am gestrigen Dienstagabend auf den Weg durch den Münchner Westpark, um für die Organspende zu werben. Großartige Stimmung herrschte, trotz der nicht ganz optimalen Witterung, nicht nur unter den Teilnehmerinnen und Teilnehmern, sondern auch unter den prominenten Gästen der Veranstaltung: Neben hochkarätigen Vertretern aus dem Sport wie beispielsweise Fußballweltmeisterin Renate Lingor oder den Olympiasiegern Lars Riedel (Diskuswurf) und Markus Wasmeier (Skirennsport), war auch der bayerische Staatminister der Justiz </w:t>
      </w:r>
      <w:r w:rsidR="00075D2B">
        <w:rPr>
          <w:rFonts w:asciiTheme="minorHAnsi" w:hAnsiTheme="minorHAnsi"/>
          <w:b/>
          <w:sz w:val="21"/>
          <w:szCs w:val="21"/>
        </w:rPr>
        <w:t xml:space="preserve">Georg Eisenreich gekommen. Sportmoderator und Fernsehproduzent Jörg Wontorra moderierte die Veranstaltung, an der auch zahlreiche Betroffene aktiv teilnahmen: Mit Dr. Bernd Ullrich nahm der </w:t>
      </w:r>
      <w:r w:rsidR="00C45118">
        <w:rPr>
          <w:rFonts w:asciiTheme="minorHAnsi" w:hAnsiTheme="minorHAnsi"/>
          <w:b/>
          <w:sz w:val="21"/>
          <w:szCs w:val="21"/>
        </w:rPr>
        <w:t xml:space="preserve">weltweit </w:t>
      </w:r>
      <w:r w:rsidR="00075D2B">
        <w:rPr>
          <w:rFonts w:asciiTheme="minorHAnsi" w:hAnsiTheme="minorHAnsi"/>
          <w:b/>
          <w:sz w:val="21"/>
          <w:szCs w:val="21"/>
        </w:rPr>
        <w:t xml:space="preserve">am längsten mit Spenderherz lebende Mensch an der 2,5 km Walkingwertung teil. Auch Sandra Zumpfe, mehrfach Organtransplantiert, Peter Kraus, der seit 2019 mit Kunstherz lebt, sowie die herztransplantierte Tamara Schwab </w:t>
      </w:r>
      <w:r w:rsidR="00C45118">
        <w:rPr>
          <w:rFonts w:asciiTheme="minorHAnsi" w:hAnsiTheme="minorHAnsi"/>
          <w:b/>
          <w:sz w:val="21"/>
          <w:szCs w:val="21"/>
        </w:rPr>
        <w:t>absolvierten erfolgreich die Strecke durch den Westpark</w:t>
      </w:r>
      <w:r w:rsidR="00075D2B">
        <w:rPr>
          <w:rFonts w:asciiTheme="minorHAnsi" w:hAnsiTheme="minorHAnsi"/>
          <w:b/>
          <w:sz w:val="21"/>
          <w:szCs w:val="21"/>
        </w:rPr>
        <w:t xml:space="preserve">. </w:t>
      </w:r>
      <w:r w:rsidR="00841259">
        <w:rPr>
          <w:rFonts w:asciiTheme="minorHAnsi" w:hAnsiTheme="minorHAnsi"/>
          <w:b/>
          <w:sz w:val="21"/>
          <w:szCs w:val="21"/>
        </w:rPr>
        <w:t>Parallel zum Präsenzlauf in München findet aktuell der virtuelle Corza Medical Organspendelauf statt. Weltweit nehmen mehr als 2.000 Menschen am Lauf teil.</w:t>
      </w:r>
    </w:p>
    <w:p w14:paraId="04C6A064" w14:textId="7D473552" w:rsidR="00075D2B" w:rsidRPr="00ED131E" w:rsidRDefault="00075D2B" w:rsidP="00075D2B">
      <w:pPr>
        <w:pStyle w:val="berschrift2"/>
        <w:rPr>
          <w:rFonts w:ascii="Calibri" w:hAnsi="Calibri" w:cs="Times New Roman"/>
          <w:bCs w:val="0"/>
          <w:i w:val="0"/>
          <w:iCs w:val="0"/>
          <w:sz w:val="21"/>
          <w:szCs w:val="21"/>
        </w:rPr>
      </w:pPr>
      <w:r>
        <w:rPr>
          <w:rFonts w:ascii="Calibri" w:hAnsi="Calibri" w:cs="Times New Roman"/>
          <w:bCs w:val="0"/>
          <w:i w:val="0"/>
          <w:iCs w:val="0"/>
          <w:sz w:val="21"/>
          <w:szCs w:val="21"/>
        </w:rPr>
        <w:t xml:space="preserve">Der Corza Medical Organspendelauf </w:t>
      </w:r>
      <w:r w:rsidR="000D412A">
        <w:rPr>
          <w:rFonts w:ascii="Calibri" w:hAnsi="Calibri" w:cs="Times New Roman"/>
          <w:bCs w:val="0"/>
          <w:i w:val="0"/>
          <w:iCs w:val="0"/>
          <w:sz w:val="21"/>
          <w:szCs w:val="21"/>
        </w:rPr>
        <w:t>in München</w:t>
      </w:r>
    </w:p>
    <w:p w14:paraId="765E2A9E" w14:textId="55B83894" w:rsidR="00246724" w:rsidRDefault="00075D2B" w:rsidP="00075D2B">
      <w:pPr>
        <w:rPr>
          <w:rFonts w:ascii="Calibri" w:hAnsi="Calibri"/>
          <w:sz w:val="21"/>
          <w:szCs w:val="21"/>
        </w:rPr>
      </w:pPr>
      <w:r>
        <w:rPr>
          <w:rFonts w:ascii="Calibri" w:hAnsi="Calibri"/>
          <w:sz w:val="21"/>
          <w:szCs w:val="21"/>
        </w:rPr>
        <w:t xml:space="preserve">Der Corza Medical Organspendelauf ist eine Initiative der Deutschen Gesellschaft für Chirurgie </w:t>
      </w:r>
      <w:r w:rsidR="003C42C5">
        <w:rPr>
          <w:rFonts w:ascii="Calibri" w:hAnsi="Calibri"/>
          <w:sz w:val="21"/>
          <w:szCs w:val="21"/>
        </w:rPr>
        <w:t xml:space="preserve">DGCH </w:t>
      </w:r>
      <w:r>
        <w:rPr>
          <w:rFonts w:ascii="Calibri" w:hAnsi="Calibri"/>
          <w:sz w:val="21"/>
          <w:szCs w:val="21"/>
        </w:rPr>
        <w:t xml:space="preserve">und ist eng verbunden mit dem Jahreskongress Chirurgie - der Kongressstandort bedingt damit auch den Standort des Präsenzlaufes. Nach 2019 fand der Präsenzlauf 2023 wieder in München statt. Der Startschuss zum Lauf fiel kurz nach sechs Uhr abends. 850 Personen hatten sich für die Veranstaltung angemeldet und machten sich im Münchner Westpark daran, durch ihren Lauf aktiv auf die Organspende aufmerksam zu machen. Mit </w:t>
      </w:r>
      <w:r w:rsidR="00246724">
        <w:rPr>
          <w:rFonts w:ascii="Calibri" w:hAnsi="Calibri"/>
          <w:sz w:val="21"/>
          <w:szCs w:val="21"/>
        </w:rPr>
        <w:t xml:space="preserve">2,5 oder 5 km </w:t>
      </w:r>
      <w:r>
        <w:rPr>
          <w:rFonts w:ascii="Calibri" w:hAnsi="Calibri"/>
          <w:sz w:val="21"/>
          <w:szCs w:val="21"/>
        </w:rPr>
        <w:t>Walkin</w:t>
      </w:r>
      <w:r w:rsidR="00246724">
        <w:rPr>
          <w:rFonts w:ascii="Calibri" w:hAnsi="Calibri"/>
          <w:sz w:val="21"/>
          <w:szCs w:val="21"/>
        </w:rPr>
        <w:t xml:space="preserve">g sowie 2,5, 5 oder 10 km Lauf waren die verfügbaren Wertungen und Strecken von Veranstalterseite bewusst so gewählt, dass, neben trainierten Sportlern auch Menschen mit gesundheitlichen Beeinträchtigungen am Lauf teilnehmen konnten. </w:t>
      </w:r>
    </w:p>
    <w:p w14:paraId="3A1EEC11" w14:textId="45C9FD50" w:rsidR="00246724" w:rsidRDefault="00246724" w:rsidP="00075D2B">
      <w:pPr>
        <w:rPr>
          <w:rFonts w:ascii="Calibri" w:hAnsi="Calibri"/>
          <w:sz w:val="21"/>
          <w:szCs w:val="21"/>
        </w:rPr>
      </w:pPr>
      <w:r>
        <w:rPr>
          <w:rFonts w:ascii="Calibri" w:hAnsi="Calibri"/>
          <w:sz w:val="21"/>
          <w:szCs w:val="21"/>
        </w:rPr>
        <w:t>Eine von ihnen ist Sandra Zumpfe. Sie lebt seit 2013 mit Spenderherz, 2017 wurde ihr auch noch eine Niere transplantiert. Sie</w:t>
      </w:r>
      <w:r w:rsidR="00991ECB">
        <w:rPr>
          <w:rFonts w:ascii="Calibri" w:hAnsi="Calibri"/>
          <w:sz w:val="21"/>
          <w:szCs w:val="21"/>
        </w:rPr>
        <w:t xml:space="preserve"> ist für die 2,5 km Walkingdistanz gemeldet und </w:t>
      </w:r>
      <w:r>
        <w:rPr>
          <w:rFonts w:ascii="Calibri" w:hAnsi="Calibri"/>
          <w:sz w:val="21"/>
          <w:szCs w:val="21"/>
        </w:rPr>
        <w:t xml:space="preserve">sagt: </w:t>
      </w:r>
      <w:r w:rsidR="00991ECB">
        <w:rPr>
          <w:rFonts w:ascii="Calibri" w:hAnsi="Calibri"/>
          <w:sz w:val="21"/>
          <w:szCs w:val="21"/>
        </w:rPr>
        <w:t>„Mi</w:t>
      </w:r>
      <w:r w:rsidR="00991ECB" w:rsidRPr="00991ECB">
        <w:rPr>
          <w:rFonts w:ascii="Calibri" w:hAnsi="Calibri"/>
          <w:sz w:val="21"/>
          <w:szCs w:val="21"/>
        </w:rPr>
        <w:t>ch motiviert vor allem meine eigene Geschichte. Ich habe ja ein Herz geschenkt bekommen und eine Niere und ich mö</w:t>
      </w:r>
      <w:r w:rsidR="00991ECB">
        <w:rPr>
          <w:rFonts w:ascii="Calibri" w:hAnsi="Calibri"/>
          <w:sz w:val="21"/>
          <w:szCs w:val="21"/>
        </w:rPr>
        <w:t xml:space="preserve">chte </w:t>
      </w:r>
      <w:r w:rsidR="00991ECB">
        <w:rPr>
          <w:rFonts w:ascii="Calibri" w:hAnsi="Calibri"/>
          <w:sz w:val="21"/>
          <w:szCs w:val="21"/>
        </w:rPr>
        <w:lastRenderedPageBreak/>
        <w:t>dadurch, dass ich mitlaufe</w:t>
      </w:r>
      <w:r w:rsidR="00991ECB" w:rsidRPr="00991ECB">
        <w:rPr>
          <w:rFonts w:ascii="Calibri" w:hAnsi="Calibri"/>
          <w:sz w:val="21"/>
          <w:szCs w:val="21"/>
        </w:rPr>
        <w:t>, den Leuten zeigen, wie wertvoll Organspende ist und was für ein schönes L</w:t>
      </w:r>
      <w:r w:rsidR="00991ECB">
        <w:rPr>
          <w:rFonts w:ascii="Calibri" w:hAnsi="Calibri"/>
          <w:sz w:val="21"/>
          <w:szCs w:val="21"/>
        </w:rPr>
        <w:t>eben man danach noch haben kann</w:t>
      </w:r>
      <w:r w:rsidR="00991ECB" w:rsidRPr="00991ECB">
        <w:rPr>
          <w:rFonts w:ascii="Calibri" w:hAnsi="Calibri"/>
          <w:sz w:val="21"/>
          <w:szCs w:val="21"/>
        </w:rPr>
        <w:t>.</w:t>
      </w:r>
      <w:r w:rsidR="00991ECB">
        <w:rPr>
          <w:rFonts w:ascii="Calibri" w:hAnsi="Calibri"/>
          <w:sz w:val="21"/>
          <w:szCs w:val="21"/>
        </w:rPr>
        <w:t>“</w:t>
      </w:r>
      <w:r w:rsidR="00156410">
        <w:rPr>
          <w:rFonts w:ascii="Calibri" w:hAnsi="Calibri"/>
          <w:sz w:val="21"/>
          <w:szCs w:val="21"/>
        </w:rPr>
        <w:t xml:space="preserve"> Auch Dr. Bernd Ullrich nimmt an dieser Wertung teil und kommt gemeinsam mit Sandra Zumpfe überglücklich ins Ziel. Der ehemalige Allgemeinmediziner hat vor annähernd 40 Jahren ein Spenderherz transplantiert bekommen, mit dem er immer noch lebt. Seine Meinung zum Thema Organspende ist klar: „</w:t>
      </w:r>
      <w:r w:rsidR="00156410" w:rsidRPr="00156410">
        <w:rPr>
          <w:rFonts w:ascii="Calibri" w:hAnsi="Calibri"/>
          <w:sz w:val="21"/>
          <w:szCs w:val="21"/>
        </w:rPr>
        <w:t xml:space="preserve">Das kann man gar nicht deutlich und klar genug sagen. </w:t>
      </w:r>
      <w:r w:rsidR="00156410">
        <w:rPr>
          <w:rFonts w:ascii="Calibri" w:hAnsi="Calibri"/>
          <w:sz w:val="21"/>
          <w:szCs w:val="21"/>
        </w:rPr>
        <w:t>(…)</w:t>
      </w:r>
      <w:r w:rsidR="00156410" w:rsidRPr="00156410">
        <w:rPr>
          <w:rFonts w:ascii="Calibri" w:hAnsi="Calibri"/>
          <w:sz w:val="21"/>
          <w:szCs w:val="21"/>
        </w:rPr>
        <w:t xml:space="preserve"> Dass die Widerspruchslösung die einzige Chance ist für die vielen Menschen, die liegen und warten und warten und leider eben auch sterben müssen.</w:t>
      </w:r>
      <w:r w:rsidR="00156410">
        <w:rPr>
          <w:rFonts w:ascii="Calibri" w:hAnsi="Calibri"/>
          <w:sz w:val="21"/>
          <w:szCs w:val="21"/>
        </w:rPr>
        <w:t xml:space="preserve">“ </w:t>
      </w:r>
    </w:p>
    <w:p w14:paraId="2A98DFAF" w14:textId="4BD63C38" w:rsidR="00156410" w:rsidRDefault="000D2AB7" w:rsidP="000D2AB7">
      <w:pPr>
        <w:spacing w:before="120"/>
        <w:rPr>
          <w:rFonts w:ascii="Calibri" w:hAnsi="Calibri"/>
          <w:sz w:val="21"/>
          <w:szCs w:val="21"/>
        </w:rPr>
      </w:pPr>
      <w:r>
        <w:rPr>
          <w:rFonts w:ascii="Calibri" w:hAnsi="Calibri"/>
          <w:sz w:val="21"/>
          <w:szCs w:val="21"/>
        </w:rPr>
        <w:t xml:space="preserve">Mehr denn je </w:t>
      </w:r>
      <w:r w:rsidR="00156410">
        <w:rPr>
          <w:rFonts w:ascii="Calibri" w:hAnsi="Calibri"/>
          <w:sz w:val="21"/>
          <w:szCs w:val="21"/>
        </w:rPr>
        <w:t xml:space="preserve">ist die Organspende </w:t>
      </w:r>
      <w:r>
        <w:rPr>
          <w:rFonts w:ascii="Calibri" w:hAnsi="Calibri"/>
          <w:sz w:val="21"/>
          <w:szCs w:val="21"/>
        </w:rPr>
        <w:t>in Deutschland in der Krise: Aktuell warten rund 8.700 Patientinnen und Patienten auf ein dringend benötigtes Spenderorgan. Jedes Jahr sterben etwa 800 Menschen, weil nicht rechtzeitig ein passendes Spenderorgan gefunden werden kann. Das sind fast drei Tote pro Tag. Tode, die vielleicht vermeidbar gewesen wären, wenn mehr Menschen einen Organspend</w:t>
      </w:r>
      <w:r w:rsidR="00F66F87">
        <w:rPr>
          <w:rFonts w:ascii="Calibri" w:hAnsi="Calibri"/>
          <w:sz w:val="21"/>
          <w:szCs w:val="21"/>
        </w:rPr>
        <w:t>e</w:t>
      </w:r>
      <w:r>
        <w:rPr>
          <w:rFonts w:ascii="Calibri" w:hAnsi="Calibri"/>
          <w:sz w:val="21"/>
          <w:szCs w:val="21"/>
        </w:rPr>
        <w:t>ausweis besitzen würden, wie auch Georg Eisenreich, Bayerns Staatsminister der Justiz, meint: „Es gibt ganz, ganz viele Menschen, die bei diesem Thema (Organspende, Anm. d. Red.) sehr positiv gestimmt sind und auch bereit wären. Aber viele davon dann diesen letzten Schritt, einen Organspendeausweis auszufüllen oder das in einer Patientenverfügung niederzulegen, nicht machen. Deswegen ist es wichtig, hier zu informieren und die Menschen zu sensibilisieren und auch zu motivieren, im Fall der Fälle ein Organ oder die Organe zur Verfügung zu stellen.“</w:t>
      </w:r>
      <w:r w:rsidR="00F66F87">
        <w:rPr>
          <w:rFonts w:ascii="Calibri" w:hAnsi="Calibri"/>
          <w:sz w:val="21"/>
          <w:szCs w:val="21"/>
        </w:rPr>
        <w:t xml:space="preserve"> </w:t>
      </w:r>
    </w:p>
    <w:p w14:paraId="13CB5401" w14:textId="033661C2" w:rsidR="00F66F87" w:rsidRDefault="00F66F87" w:rsidP="000D2AB7">
      <w:pPr>
        <w:spacing w:before="120"/>
        <w:rPr>
          <w:rFonts w:ascii="Calibri" w:hAnsi="Calibri"/>
          <w:sz w:val="21"/>
          <w:szCs w:val="21"/>
        </w:rPr>
      </w:pPr>
      <w:r>
        <w:rPr>
          <w:rFonts w:ascii="Calibri" w:hAnsi="Calibri"/>
          <w:sz w:val="21"/>
          <w:szCs w:val="21"/>
        </w:rPr>
        <w:t xml:space="preserve">Auch Peter Krase, Bevollmächtigter Leistungs- und Versorgungssteuerung der AOK Bayern, Exklusivpartner des Laufs, findet: „Die Zahlen der Organspender sind </w:t>
      </w:r>
      <w:r w:rsidR="00C45118">
        <w:rPr>
          <w:rFonts w:ascii="Calibri" w:hAnsi="Calibri"/>
          <w:sz w:val="21"/>
          <w:szCs w:val="21"/>
        </w:rPr>
        <w:t xml:space="preserve">im europäischen Vergleich </w:t>
      </w:r>
      <w:r>
        <w:rPr>
          <w:rFonts w:ascii="Calibri" w:hAnsi="Calibri"/>
          <w:sz w:val="21"/>
          <w:szCs w:val="21"/>
        </w:rPr>
        <w:t>deutlich zu niedrig. Das Thema Organspende ist uns wir</w:t>
      </w:r>
      <w:r w:rsidR="00C45118">
        <w:rPr>
          <w:rFonts w:ascii="Calibri" w:hAnsi="Calibri"/>
          <w:sz w:val="21"/>
          <w:szCs w:val="21"/>
        </w:rPr>
        <w:t>k</w:t>
      </w:r>
      <w:r>
        <w:rPr>
          <w:rFonts w:ascii="Calibri" w:hAnsi="Calibri"/>
          <w:sz w:val="21"/>
          <w:szCs w:val="21"/>
        </w:rPr>
        <w:t>lich eine Herzensangelegenheit. Wir sind jetzt seit vielen Jahren aktiv und für uns ist es einfach wichtig, dass das Thema mehr in die Öffentlichkeit kommt!“</w:t>
      </w:r>
    </w:p>
    <w:p w14:paraId="579B9ADA" w14:textId="2FCF1091" w:rsidR="000F40FB" w:rsidRDefault="00F66F87" w:rsidP="000D412A">
      <w:pPr>
        <w:spacing w:before="120"/>
        <w:rPr>
          <w:rFonts w:ascii="Calibri" w:hAnsi="Calibri"/>
          <w:sz w:val="21"/>
          <w:szCs w:val="21"/>
        </w:rPr>
      </w:pPr>
      <w:r>
        <w:rPr>
          <w:rFonts w:ascii="Calibri" w:hAnsi="Calibri"/>
          <w:sz w:val="21"/>
          <w:szCs w:val="21"/>
        </w:rPr>
        <w:t>Zahlreiche</w:t>
      </w:r>
      <w:r w:rsidR="00075D2B">
        <w:rPr>
          <w:rFonts w:ascii="Calibri" w:hAnsi="Calibri"/>
          <w:sz w:val="21"/>
          <w:szCs w:val="21"/>
        </w:rPr>
        <w:t xml:space="preserve"> Prominente unterstützten den Corza Medical Organspendelauf vor Ort </w:t>
      </w:r>
      <w:r w:rsidR="000F40FB">
        <w:rPr>
          <w:rFonts w:ascii="Calibri" w:hAnsi="Calibri"/>
          <w:sz w:val="21"/>
          <w:szCs w:val="21"/>
        </w:rPr>
        <w:t>in München</w:t>
      </w:r>
      <w:r w:rsidR="00075D2B">
        <w:rPr>
          <w:rFonts w:ascii="Calibri" w:hAnsi="Calibri"/>
          <w:sz w:val="21"/>
          <w:szCs w:val="21"/>
        </w:rPr>
        <w:t xml:space="preserve"> und sprachen sich bei der Pressekonferenz vor dem Lauf für die Organspende aus. Mit dabei waren die ehemaligen Profi-Sportler </w:t>
      </w:r>
      <w:r w:rsidR="000F40FB">
        <w:rPr>
          <w:rFonts w:ascii="Calibri" w:hAnsi="Calibri"/>
          <w:sz w:val="21"/>
          <w:szCs w:val="21"/>
        </w:rPr>
        <w:t>Lars Riedel</w:t>
      </w:r>
      <w:r w:rsidR="00075D2B">
        <w:rPr>
          <w:rFonts w:ascii="Calibri" w:hAnsi="Calibri"/>
          <w:sz w:val="21"/>
          <w:szCs w:val="21"/>
        </w:rPr>
        <w:t xml:space="preserve">, </w:t>
      </w:r>
      <w:r w:rsidR="000F40FB">
        <w:rPr>
          <w:rFonts w:ascii="Calibri" w:hAnsi="Calibri"/>
          <w:sz w:val="21"/>
          <w:szCs w:val="21"/>
        </w:rPr>
        <w:t>Olympiasieger und mehrfacher Weltmeister im Diskuswurf</w:t>
      </w:r>
      <w:r w:rsidR="00075D2B">
        <w:rPr>
          <w:rFonts w:ascii="Calibri" w:hAnsi="Calibri"/>
          <w:sz w:val="21"/>
          <w:szCs w:val="21"/>
        </w:rPr>
        <w:t>,</w:t>
      </w:r>
      <w:r w:rsidR="000F40FB">
        <w:rPr>
          <w:rFonts w:ascii="Calibri" w:hAnsi="Calibri"/>
          <w:sz w:val="21"/>
          <w:szCs w:val="21"/>
        </w:rPr>
        <w:t xml:space="preserve"> Markus Wasmeier, mehrfacher Olympiasieger und Weltmeister im Skirennsport sowie der Olympiasieger im Speerwurf 1972 Klaus Wolfermann, der sich für die Kinderhilfe Organtransplantation engagiert. Renate Lingor</w:t>
      </w:r>
      <w:bookmarkStart w:id="0" w:name="_GoBack"/>
      <w:bookmarkEnd w:id="0"/>
      <w:r w:rsidR="000F40FB">
        <w:rPr>
          <w:rFonts w:ascii="Calibri" w:hAnsi="Calibri"/>
          <w:sz w:val="21"/>
          <w:szCs w:val="21"/>
        </w:rPr>
        <w:t xml:space="preserve">, mehrfache Olympia-Bronzemedaillengewinnerin und Fußballweltmeisterin, nahm als ehemalige Profi-Sportlerin aktiv am 5 km Lauf teil und finishte in einer respektablen Zeit von 28:59. Lingor ist eine glühende Unterstützerin der Organspende und des Organspendelaufs und sagt: „Hier laufen Leute mit, die </w:t>
      </w:r>
      <w:r w:rsidR="000F40FB">
        <w:rPr>
          <w:rFonts w:ascii="Calibri" w:hAnsi="Calibri"/>
          <w:sz w:val="21"/>
          <w:szCs w:val="21"/>
        </w:rPr>
        <w:lastRenderedPageBreak/>
        <w:t>haben eine Niere, ein Herz, was auch immer, bekommen. Und das ist einfach wichtig, weil die Menschen nur aufgrund dessen leben, dass Menschen diesen (Organspende-, Anm. d. Red.) Ausweis hatten.“</w:t>
      </w:r>
    </w:p>
    <w:p w14:paraId="05E7BCFB" w14:textId="5850FE02" w:rsidR="000F40FB" w:rsidRDefault="000F40FB" w:rsidP="000D412A">
      <w:pPr>
        <w:spacing w:before="120"/>
        <w:rPr>
          <w:rFonts w:ascii="Calibri" w:hAnsi="Calibri"/>
          <w:sz w:val="21"/>
          <w:szCs w:val="21"/>
        </w:rPr>
      </w:pPr>
      <w:r>
        <w:rPr>
          <w:rFonts w:ascii="Calibri" w:hAnsi="Calibri"/>
          <w:sz w:val="21"/>
          <w:szCs w:val="21"/>
        </w:rPr>
        <w:t>Durch die Veranstaltung führte, wie bereits 2019, der bekannte Sportmoderator und Fernsehproduzent Jörg Wontorra. Er hat selbst einen persönlichen Bezug zur Organspende, denn Stieftochter Chantal Bausch lebt seit 16 Jahren mit einem transplantierten Herz. Der Organspendelauf ist für ihn daher eine ganz besondere Herzensangelegenheit: „</w:t>
      </w:r>
      <w:r w:rsidR="003C42C5">
        <w:rPr>
          <w:rFonts w:ascii="Calibri" w:hAnsi="Calibri"/>
          <w:sz w:val="21"/>
          <w:szCs w:val="21"/>
        </w:rPr>
        <w:t xml:space="preserve">Ich bin in dem Thema sehr tief drin und halte es für unheimlich wichtig, dass viele Leute in Deutschland dafür sensibilisiert werden. Denn wir haben einfach zu wenig Organspender. (…) So eine Veranstaltung wie dieser Organspendelauf kann zum einen wirklich darauf hinweisen, dass zu dem Thema noch viel gesagt werden muss! Und ganz wichtig ist auch, dass man immer wieder erklären muss, dass die Widerspruchslösung, die vor drei Jahren abgeschmettert worden ist, die bessere Alternative ist zu dem Gesetz, das es bisher gibt.“ </w:t>
      </w:r>
    </w:p>
    <w:p w14:paraId="300F98E7" w14:textId="2F1A01FF" w:rsidR="003C42C5" w:rsidRDefault="00F50829" w:rsidP="003C42C5">
      <w:pPr>
        <w:spacing w:before="120"/>
        <w:rPr>
          <w:rFonts w:asciiTheme="minorHAnsi" w:hAnsiTheme="minorHAnsi"/>
          <w:sz w:val="21"/>
          <w:szCs w:val="21"/>
        </w:rPr>
      </w:pPr>
      <w:r w:rsidRPr="003C42C5">
        <w:rPr>
          <w:rFonts w:asciiTheme="minorHAnsi" w:hAnsiTheme="minorHAnsi"/>
          <w:sz w:val="21"/>
          <w:szCs w:val="21"/>
        </w:rPr>
        <w:t>Prof</w:t>
      </w:r>
      <w:r w:rsidR="0037344B" w:rsidRPr="003C42C5">
        <w:rPr>
          <w:rFonts w:asciiTheme="minorHAnsi" w:hAnsiTheme="minorHAnsi"/>
          <w:sz w:val="21"/>
          <w:szCs w:val="21"/>
        </w:rPr>
        <w:t xml:space="preserve">. </w:t>
      </w:r>
      <w:r w:rsidR="00167C08" w:rsidRPr="003C42C5">
        <w:rPr>
          <w:rFonts w:asciiTheme="minorHAnsi" w:hAnsiTheme="minorHAnsi"/>
          <w:sz w:val="21"/>
          <w:szCs w:val="21"/>
        </w:rPr>
        <w:t xml:space="preserve">Dr. </w:t>
      </w:r>
      <w:r w:rsidRPr="003C42C5">
        <w:rPr>
          <w:rFonts w:asciiTheme="minorHAnsi" w:hAnsiTheme="minorHAnsi"/>
          <w:sz w:val="21"/>
          <w:szCs w:val="21"/>
        </w:rPr>
        <w:t xml:space="preserve">Matthias Anthuber, </w:t>
      </w:r>
      <w:r w:rsidR="003C42C5">
        <w:rPr>
          <w:rFonts w:asciiTheme="minorHAnsi" w:hAnsiTheme="minorHAnsi"/>
          <w:sz w:val="21"/>
          <w:szCs w:val="21"/>
        </w:rPr>
        <w:t xml:space="preserve">Direktor für Viszeralchirurgie und </w:t>
      </w:r>
      <w:r w:rsidRPr="003C42C5">
        <w:rPr>
          <w:rFonts w:asciiTheme="minorHAnsi" w:hAnsiTheme="minorHAnsi"/>
          <w:sz w:val="21"/>
          <w:szCs w:val="21"/>
        </w:rPr>
        <w:t>c</w:t>
      </w:r>
      <w:r w:rsidR="009C09C6" w:rsidRPr="003C42C5">
        <w:rPr>
          <w:rFonts w:asciiTheme="minorHAnsi" w:hAnsiTheme="minorHAnsi"/>
          <w:sz w:val="21"/>
          <w:szCs w:val="21"/>
        </w:rPr>
        <w:t xml:space="preserve">hirurgischer </w:t>
      </w:r>
      <w:r w:rsidRPr="003C42C5">
        <w:rPr>
          <w:rFonts w:asciiTheme="minorHAnsi" w:hAnsiTheme="minorHAnsi"/>
          <w:sz w:val="21"/>
          <w:szCs w:val="21"/>
        </w:rPr>
        <w:t xml:space="preserve">Leiter des Transplantationszentrums am Universitätsklinikum Augsburg </w:t>
      </w:r>
      <w:r w:rsidR="003C42C5">
        <w:rPr>
          <w:rFonts w:asciiTheme="minorHAnsi" w:hAnsiTheme="minorHAnsi"/>
          <w:sz w:val="21"/>
          <w:szCs w:val="21"/>
        </w:rPr>
        <w:t xml:space="preserve">ist Beauftragter der DGCH für den Organspendelauf. Er </w:t>
      </w:r>
      <w:r w:rsidR="009652A4">
        <w:rPr>
          <w:rFonts w:asciiTheme="minorHAnsi" w:hAnsiTheme="minorHAnsi"/>
          <w:sz w:val="21"/>
          <w:szCs w:val="21"/>
        </w:rPr>
        <w:t>ist</w:t>
      </w:r>
      <w:r w:rsidR="003C42C5">
        <w:rPr>
          <w:rFonts w:asciiTheme="minorHAnsi" w:hAnsiTheme="minorHAnsi"/>
          <w:sz w:val="21"/>
          <w:szCs w:val="21"/>
        </w:rPr>
        <w:t xml:space="preserve"> tief</w:t>
      </w:r>
      <w:r w:rsidR="00167C08" w:rsidRPr="003C42C5">
        <w:rPr>
          <w:rFonts w:asciiTheme="minorHAnsi" w:hAnsiTheme="minorHAnsi"/>
          <w:sz w:val="21"/>
          <w:szCs w:val="21"/>
        </w:rPr>
        <w:t xml:space="preserve"> </w:t>
      </w:r>
      <w:r w:rsidR="009B4611" w:rsidRPr="003C42C5">
        <w:rPr>
          <w:rFonts w:asciiTheme="minorHAnsi" w:hAnsiTheme="minorHAnsi"/>
          <w:sz w:val="21"/>
          <w:szCs w:val="21"/>
        </w:rPr>
        <w:t>beeindruckt von der breiten Beteiligung</w:t>
      </w:r>
      <w:r w:rsidR="003C42C5">
        <w:rPr>
          <w:rFonts w:asciiTheme="minorHAnsi" w:hAnsiTheme="minorHAnsi"/>
          <w:sz w:val="21"/>
          <w:szCs w:val="21"/>
        </w:rPr>
        <w:t xml:space="preserve">, der großartigen Stimmung sowie </w:t>
      </w:r>
      <w:r w:rsidR="00167C08" w:rsidRPr="003C42C5">
        <w:rPr>
          <w:rFonts w:asciiTheme="minorHAnsi" w:hAnsiTheme="minorHAnsi"/>
          <w:sz w:val="21"/>
          <w:szCs w:val="21"/>
        </w:rPr>
        <w:t xml:space="preserve">der </w:t>
      </w:r>
      <w:r w:rsidR="000A0F7E" w:rsidRPr="003C42C5">
        <w:rPr>
          <w:rFonts w:asciiTheme="minorHAnsi" w:hAnsiTheme="minorHAnsi"/>
          <w:sz w:val="21"/>
          <w:szCs w:val="21"/>
        </w:rPr>
        <w:t xml:space="preserve">großen Aufmerksamkeit, </w:t>
      </w:r>
      <w:r w:rsidR="003C42C5">
        <w:rPr>
          <w:rFonts w:asciiTheme="minorHAnsi" w:hAnsiTheme="minorHAnsi"/>
          <w:sz w:val="21"/>
          <w:szCs w:val="21"/>
        </w:rPr>
        <w:t xml:space="preserve">die durch die Veranstaltung erreicht wurde und dankte ausdrücklich </w:t>
      </w:r>
      <w:r w:rsidRPr="003C42C5">
        <w:rPr>
          <w:rFonts w:asciiTheme="minorHAnsi" w:hAnsiTheme="minorHAnsi"/>
          <w:sz w:val="21"/>
          <w:szCs w:val="21"/>
        </w:rPr>
        <w:t>allen Teilnehmern, Sponsoren und prominenten Unterstützern.</w:t>
      </w:r>
      <w:r w:rsidR="003C42C5">
        <w:rPr>
          <w:rFonts w:asciiTheme="minorHAnsi" w:hAnsiTheme="minorHAnsi"/>
          <w:sz w:val="21"/>
          <w:szCs w:val="21"/>
        </w:rPr>
        <w:t xml:space="preserve"> </w:t>
      </w:r>
      <w:r w:rsidR="009B4611">
        <w:rPr>
          <w:rFonts w:asciiTheme="minorHAnsi" w:hAnsiTheme="minorHAnsi"/>
          <w:sz w:val="21"/>
          <w:szCs w:val="21"/>
        </w:rPr>
        <w:t>Er betont</w:t>
      </w:r>
      <w:r w:rsidR="003C42C5">
        <w:rPr>
          <w:rFonts w:asciiTheme="minorHAnsi" w:hAnsiTheme="minorHAnsi"/>
          <w:sz w:val="21"/>
          <w:szCs w:val="21"/>
        </w:rPr>
        <w:t>e</w:t>
      </w:r>
      <w:r w:rsidR="009B4611">
        <w:rPr>
          <w:rFonts w:asciiTheme="minorHAnsi" w:hAnsiTheme="minorHAnsi"/>
          <w:sz w:val="21"/>
          <w:szCs w:val="21"/>
        </w:rPr>
        <w:t xml:space="preserve"> jedoch auch, dass </w:t>
      </w:r>
      <w:r w:rsidR="003C42C5">
        <w:rPr>
          <w:rFonts w:asciiTheme="minorHAnsi" w:hAnsiTheme="minorHAnsi"/>
          <w:sz w:val="21"/>
          <w:szCs w:val="21"/>
        </w:rPr>
        <w:t>neben einer umfassenden Information der Bevölkerung, besondere Priorität darin bestehe, dass die Politik sagt: ´Hier besteht Handlungsbedarf!`: „Es sterben zu viele Leute auf der Warteliste. Wir müssen uns Gedanken machen, wie wir das verbessern können.“</w:t>
      </w:r>
      <w:r w:rsidR="00F66F87">
        <w:rPr>
          <w:rFonts w:asciiTheme="minorHAnsi" w:hAnsiTheme="minorHAnsi"/>
          <w:sz w:val="21"/>
          <w:szCs w:val="21"/>
        </w:rPr>
        <w:t xml:space="preserve"> </w:t>
      </w:r>
    </w:p>
    <w:p w14:paraId="136B392C" w14:textId="0CB43186" w:rsidR="007C6B0E" w:rsidRDefault="000D412A" w:rsidP="000D412A">
      <w:pPr>
        <w:spacing w:before="120"/>
        <w:rPr>
          <w:rFonts w:ascii="Calibri" w:hAnsi="Calibri"/>
          <w:sz w:val="21"/>
          <w:szCs w:val="21"/>
        </w:rPr>
      </w:pPr>
      <w:r>
        <w:rPr>
          <w:rFonts w:ascii="Calibri" w:hAnsi="Calibri"/>
          <w:sz w:val="21"/>
          <w:szCs w:val="21"/>
        </w:rPr>
        <w:t>Einen ganz besondere Blickfang waren übrigens die ganz im Veranstaltungsdesign gestalteten Funktionsshirts, die die Teilnehmerinnen und Teilnehmer im Rahmen ihrer Anmeldung erhielten. Das diesjährige Shirt ist Teil einer fünfjährigen Serie, die die fünf meisttransplantieren Organe als stilisierte Darstellung, sowie einen kurzen Infotext zum Organ, zeigt. Nach Leber und Niere war in diesem Jahr das Herz Mittelpunkt der Aktion. Als stilisiertes Herz in Grün auf dem in rot gehaltenen Shirt war es ein eindrucksvoller und auffälliger Anblick auf den Wegen im Westpark, und wird sicherlich auch weiterhin auf Wettkampf- und Trainingsstrecken rund um München für Aufmerksamkeit für die Organspende sorgen.</w:t>
      </w:r>
    </w:p>
    <w:p w14:paraId="77FD179A" w14:textId="3FE0FBB9" w:rsidR="009652A4" w:rsidRDefault="009652A4" w:rsidP="000D412A">
      <w:pPr>
        <w:spacing w:before="120"/>
        <w:rPr>
          <w:rFonts w:ascii="Calibri" w:hAnsi="Calibri"/>
          <w:sz w:val="21"/>
          <w:szCs w:val="21"/>
        </w:rPr>
      </w:pPr>
      <w:r>
        <w:rPr>
          <w:rFonts w:ascii="Calibri" w:hAnsi="Calibri"/>
          <w:sz w:val="21"/>
          <w:szCs w:val="21"/>
        </w:rPr>
        <w:t xml:space="preserve">Tim Buchholz ist </w:t>
      </w:r>
      <w:r w:rsidR="00C45118">
        <w:rPr>
          <w:rFonts w:ascii="Calibri" w:hAnsi="Calibri"/>
          <w:sz w:val="21"/>
          <w:szCs w:val="21"/>
        </w:rPr>
        <w:t xml:space="preserve">General </w:t>
      </w:r>
      <w:r>
        <w:rPr>
          <w:rFonts w:ascii="Calibri" w:hAnsi="Calibri"/>
          <w:sz w:val="21"/>
          <w:szCs w:val="21"/>
        </w:rPr>
        <w:t>Manager DACH bei Corza Medical, Titelsponsor des Laufs, und ist bereits seit 2019 engagierter Unterstützer. Nach dem Lauf zeigte er sich begeistert</w:t>
      </w:r>
      <w:r w:rsidR="003605D0">
        <w:rPr>
          <w:rFonts w:ascii="Calibri" w:hAnsi="Calibri"/>
          <w:sz w:val="21"/>
          <w:szCs w:val="21"/>
        </w:rPr>
        <w:t xml:space="preserve"> von der gesamten Veranstaltung: „Es war eine tolle Veranstaltung und ich glaube, wenn jetzt jeder nach Hause geht und seinen Freunden </w:t>
      </w:r>
      <w:r w:rsidR="003605D0">
        <w:rPr>
          <w:rFonts w:ascii="Calibri" w:hAnsi="Calibri"/>
          <w:sz w:val="21"/>
          <w:szCs w:val="21"/>
        </w:rPr>
        <w:lastRenderedPageBreak/>
        <w:t>und seiner Familie davon berichtet und ein paar Organspendeausweise dafür unterschrieben werden, dann glaube ich, hat sich alles gelohnt!“</w:t>
      </w:r>
      <w:r w:rsidR="00F66F87">
        <w:rPr>
          <w:rFonts w:ascii="Calibri" w:hAnsi="Calibri"/>
          <w:sz w:val="21"/>
          <w:szCs w:val="21"/>
        </w:rPr>
        <w:t xml:space="preserve"> </w:t>
      </w:r>
    </w:p>
    <w:p w14:paraId="1F165EC7" w14:textId="77777777" w:rsidR="005F7A23" w:rsidRDefault="005F7A23">
      <w:pPr>
        <w:rPr>
          <w:ins w:id="1" w:author="Andrea Binder" w:date="2023-04-26T12:41:00Z"/>
          <w:rFonts w:asciiTheme="minorHAnsi" w:hAnsiTheme="minorHAnsi"/>
          <w:b/>
          <w:sz w:val="21"/>
          <w:szCs w:val="21"/>
        </w:rPr>
      </w:pPr>
      <w:ins w:id="2" w:author="Andrea Binder" w:date="2023-04-26T12:41:00Z">
        <w:r>
          <w:rPr>
            <w:rFonts w:asciiTheme="minorHAnsi" w:hAnsiTheme="minorHAnsi"/>
            <w:b/>
            <w:sz w:val="21"/>
            <w:szCs w:val="21"/>
          </w:rPr>
          <w:br w:type="page"/>
        </w:r>
      </w:ins>
    </w:p>
    <w:p w14:paraId="67A3B1D6" w14:textId="4E6F4E29" w:rsidR="000D412A" w:rsidRDefault="00841259" w:rsidP="000D412A">
      <w:pPr>
        <w:spacing w:before="240"/>
        <w:rPr>
          <w:rFonts w:asciiTheme="minorHAnsi" w:hAnsiTheme="minorHAnsi"/>
          <w:b/>
          <w:sz w:val="21"/>
          <w:szCs w:val="21"/>
        </w:rPr>
      </w:pPr>
      <w:r>
        <w:rPr>
          <w:rFonts w:asciiTheme="minorHAnsi" w:hAnsiTheme="minorHAnsi"/>
          <w:b/>
          <w:sz w:val="21"/>
          <w:szCs w:val="21"/>
        </w:rPr>
        <w:t xml:space="preserve">Virtueller Corza Medical Organspendelauf läuft noch bis </w:t>
      </w:r>
      <w:r w:rsidR="009652A4">
        <w:rPr>
          <w:rFonts w:asciiTheme="minorHAnsi" w:hAnsiTheme="minorHAnsi"/>
          <w:b/>
          <w:sz w:val="21"/>
          <w:szCs w:val="21"/>
        </w:rPr>
        <w:t>Sonntag, 30 .April</w:t>
      </w:r>
    </w:p>
    <w:p w14:paraId="77623447" w14:textId="0AC53A8D" w:rsidR="007C6B0E" w:rsidRPr="005F7A23" w:rsidRDefault="007C6B0E" w:rsidP="007C6B0E">
      <w:pPr>
        <w:rPr>
          <w:rFonts w:ascii="Calibri" w:hAnsi="Calibri"/>
          <w:sz w:val="21"/>
          <w:szCs w:val="21"/>
        </w:rPr>
      </w:pPr>
      <w:r>
        <w:rPr>
          <w:rFonts w:ascii="Calibri" w:hAnsi="Calibri"/>
          <w:sz w:val="21"/>
          <w:szCs w:val="21"/>
        </w:rPr>
        <w:t xml:space="preserve">Parallel </w:t>
      </w:r>
      <w:r w:rsidR="009652A4">
        <w:rPr>
          <w:rFonts w:ascii="Calibri" w:hAnsi="Calibri"/>
          <w:sz w:val="21"/>
          <w:szCs w:val="21"/>
        </w:rPr>
        <w:t>zum Präsenzlauf in München</w:t>
      </w:r>
      <w:r w:rsidR="006F6A87">
        <w:rPr>
          <w:rFonts w:ascii="Calibri" w:hAnsi="Calibri"/>
          <w:sz w:val="21"/>
          <w:szCs w:val="21"/>
        </w:rPr>
        <w:t xml:space="preserve"> </w:t>
      </w:r>
      <w:r w:rsidR="009652A4">
        <w:rPr>
          <w:rFonts w:ascii="Calibri" w:hAnsi="Calibri"/>
          <w:sz w:val="21"/>
          <w:szCs w:val="21"/>
        </w:rPr>
        <w:t xml:space="preserve">nehmen seit gestern mehr als 2.000 Menschen am virtuellen Corza Medical Organspendelauf teil. Noch bis Sonntag, den 30. April, können die </w:t>
      </w:r>
      <w:r>
        <w:rPr>
          <w:rFonts w:ascii="Calibri" w:hAnsi="Calibri"/>
          <w:sz w:val="21"/>
          <w:szCs w:val="21"/>
        </w:rPr>
        <w:t xml:space="preserve">Teilnehmer des virtuellen Laufs dezentral </w:t>
      </w:r>
      <w:r w:rsidR="009652A4">
        <w:rPr>
          <w:rFonts w:ascii="Calibri" w:hAnsi="Calibri"/>
          <w:sz w:val="21"/>
          <w:szCs w:val="21"/>
        </w:rPr>
        <w:t xml:space="preserve">und weltweit </w:t>
      </w:r>
      <w:r>
        <w:rPr>
          <w:rFonts w:ascii="Calibri" w:hAnsi="Calibri"/>
          <w:sz w:val="21"/>
          <w:szCs w:val="21"/>
        </w:rPr>
        <w:t xml:space="preserve">an den Start gehen. </w:t>
      </w:r>
      <w:r w:rsidR="009652A4">
        <w:rPr>
          <w:rFonts w:ascii="Calibri" w:hAnsi="Calibri"/>
          <w:sz w:val="21"/>
          <w:szCs w:val="21"/>
        </w:rPr>
        <w:t xml:space="preserve">Jeder kann dabei starten, wann und wo er oder sie möchte. </w:t>
      </w:r>
      <w:r>
        <w:rPr>
          <w:rFonts w:ascii="Calibri" w:hAnsi="Calibri"/>
          <w:sz w:val="21"/>
          <w:szCs w:val="21"/>
        </w:rPr>
        <w:t>Mittels Lauf-</w:t>
      </w:r>
      <w:r w:rsidR="002C1A40">
        <w:rPr>
          <w:rFonts w:ascii="Calibri" w:hAnsi="Calibri"/>
          <w:sz w:val="21"/>
          <w:szCs w:val="21"/>
        </w:rPr>
        <w:t xml:space="preserve">App </w:t>
      </w:r>
      <w:r>
        <w:rPr>
          <w:rFonts w:ascii="Calibri" w:hAnsi="Calibri"/>
          <w:sz w:val="21"/>
          <w:szCs w:val="21"/>
        </w:rPr>
        <w:t>w</w:t>
      </w:r>
      <w:r w:rsidR="009652A4">
        <w:rPr>
          <w:rFonts w:ascii="Calibri" w:hAnsi="Calibri"/>
          <w:sz w:val="21"/>
          <w:szCs w:val="21"/>
        </w:rPr>
        <w:t xml:space="preserve">ird </w:t>
      </w:r>
      <w:r>
        <w:rPr>
          <w:rFonts w:ascii="Calibri" w:hAnsi="Calibri"/>
          <w:sz w:val="21"/>
          <w:szCs w:val="21"/>
        </w:rPr>
        <w:t>die Zeit und zurückgelegte Distanz</w:t>
      </w:r>
      <w:r w:rsidR="009652A4">
        <w:rPr>
          <w:rFonts w:ascii="Calibri" w:hAnsi="Calibri"/>
          <w:sz w:val="21"/>
          <w:szCs w:val="21"/>
        </w:rPr>
        <w:t xml:space="preserve"> aufgezeichnet. Zusätzlich erha</w:t>
      </w:r>
      <w:r>
        <w:rPr>
          <w:rFonts w:ascii="Calibri" w:hAnsi="Calibri"/>
          <w:sz w:val="21"/>
          <w:szCs w:val="21"/>
        </w:rPr>
        <w:t xml:space="preserve">lten </w:t>
      </w:r>
      <w:r w:rsidR="009652A4">
        <w:rPr>
          <w:rFonts w:ascii="Calibri" w:hAnsi="Calibri"/>
          <w:sz w:val="21"/>
          <w:szCs w:val="21"/>
        </w:rPr>
        <w:t>die Sportler und Sportlerinnen</w:t>
      </w:r>
      <w:r>
        <w:rPr>
          <w:rFonts w:ascii="Calibri" w:hAnsi="Calibri"/>
          <w:sz w:val="21"/>
          <w:szCs w:val="21"/>
        </w:rPr>
        <w:t xml:space="preserve"> </w:t>
      </w:r>
      <w:r w:rsidRPr="007C6B0E">
        <w:rPr>
          <w:rFonts w:ascii="Calibri" w:hAnsi="Calibri"/>
          <w:sz w:val="21"/>
          <w:szCs w:val="21"/>
        </w:rPr>
        <w:t>dank extra produzierter Soundeffekte inklusive virtuellem Startschuss</w:t>
      </w:r>
      <w:r>
        <w:rPr>
          <w:rFonts w:ascii="Calibri" w:hAnsi="Calibri"/>
          <w:sz w:val="21"/>
          <w:szCs w:val="21"/>
        </w:rPr>
        <w:t>,</w:t>
      </w:r>
      <w:r w:rsidRPr="007C6B0E">
        <w:rPr>
          <w:rFonts w:ascii="Calibri" w:hAnsi="Calibri"/>
          <w:sz w:val="21"/>
          <w:szCs w:val="21"/>
        </w:rPr>
        <w:t xml:space="preserve"> musikalischer Untermalung und virtuellem Zieleinlauf nicht nur fast echtes Rennfeeling, sondern</w:t>
      </w:r>
      <w:r>
        <w:rPr>
          <w:rFonts w:ascii="Calibri" w:hAnsi="Calibri"/>
          <w:sz w:val="21"/>
          <w:szCs w:val="21"/>
        </w:rPr>
        <w:t xml:space="preserve"> hörten</w:t>
      </w:r>
      <w:r w:rsidRPr="007C6B0E">
        <w:rPr>
          <w:rFonts w:ascii="Calibri" w:hAnsi="Calibri"/>
          <w:sz w:val="21"/>
          <w:szCs w:val="21"/>
        </w:rPr>
        <w:t xml:space="preserve"> auch jede Menge Wissenswertes rund um die Organtransplantation. </w:t>
      </w:r>
      <w:r w:rsidR="009652A4">
        <w:rPr>
          <w:rFonts w:ascii="Calibri" w:hAnsi="Calibri"/>
          <w:sz w:val="21"/>
          <w:szCs w:val="21"/>
        </w:rPr>
        <w:t xml:space="preserve">Das Teilnehmerfeld kommt </w:t>
      </w:r>
      <w:r w:rsidR="00D0618A">
        <w:rPr>
          <w:rFonts w:ascii="Calibri" w:hAnsi="Calibri"/>
          <w:sz w:val="21"/>
          <w:szCs w:val="21"/>
        </w:rPr>
        <w:t xml:space="preserve">dabei nicht nur aus verschiedenen europäischen Ländern, sondern auch aus den </w:t>
      </w:r>
      <w:r w:rsidR="00D0618A" w:rsidRPr="005F7A23">
        <w:rPr>
          <w:rFonts w:ascii="Calibri" w:hAnsi="Calibri"/>
          <w:sz w:val="21"/>
          <w:szCs w:val="21"/>
        </w:rPr>
        <w:t>USA, Mexico, Singapur, Indien und Saudi-Arabien.</w:t>
      </w:r>
    </w:p>
    <w:p w14:paraId="6D5B24E6" w14:textId="78226A8E" w:rsidR="00D50DBA" w:rsidRPr="00506470" w:rsidRDefault="00D50DBA" w:rsidP="00D50DBA">
      <w:pPr>
        <w:spacing w:before="240"/>
        <w:rPr>
          <w:rFonts w:asciiTheme="minorHAnsi" w:hAnsiTheme="minorHAnsi"/>
          <w:b/>
          <w:sz w:val="21"/>
          <w:szCs w:val="21"/>
        </w:rPr>
      </w:pPr>
      <w:r>
        <w:rPr>
          <w:rFonts w:asciiTheme="minorHAnsi" w:hAnsiTheme="minorHAnsi"/>
          <w:b/>
          <w:sz w:val="21"/>
          <w:szCs w:val="21"/>
        </w:rPr>
        <w:t>Spenden aus der Startgebühr</w:t>
      </w:r>
    </w:p>
    <w:p w14:paraId="127124B4"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Neben der wichtigen Aufgabe, die öffentliche Aufmerksamkeit auf das Thema Organspende zu richten, </w:t>
      </w:r>
    </w:p>
    <w:p w14:paraId="1999BE8C"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versteht sich der Corza Medical Organspendelauf als Charity-Veranstaltung. Deshalb spenden die </w:t>
      </w:r>
    </w:p>
    <w:p w14:paraId="3A2FBA54"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Veranstalter einen Teil der Startgebühr jedes Teilnehmers an soziale Zwecke. Zusätzlich wird auch der </w:t>
      </w:r>
    </w:p>
    <w:p w14:paraId="540C0E91"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finanzielle Überschuss der Veranstaltung gespendet. Insgesamt kam so seit 2019 ein Betrag von mehr als </w:t>
      </w:r>
    </w:p>
    <w:p w14:paraId="6D97B9A6"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50.000 Euro zusammen, der an Organisationen weitergereicht wurde, die sich seit Jahren unermüdlich </w:t>
      </w:r>
    </w:p>
    <w:p w14:paraId="70BA0180"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und erfolgreich im Bereich Kindertransplantation engagieren: die Kinderhilfe Organtransplantation (KIO), </w:t>
      </w:r>
    </w:p>
    <w:p w14:paraId="2AD8706E"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 xml:space="preserve">den Ederhof der Rudolf Pichlmayr-Stiftung sowie die Organisation „Junge Helden e.V.“. Wie hoch die </w:t>
      </w:r>
    </w:p>
    <w:p w14:paraId="4C5DF936" w14:textId="77777777" w:rsidR="00044F07" w:rsidRPr="00044F07" w:rsidRDefault="00044F07" w:rsidP="00044F07">
      <w:pPr>
        <w:rPr>
          <w:rFonts w:asciiTheme="minorHAnsi" w:hAnsiTheme="minorHAnsi"/>
          <w:sz w:val="21"/>
          <w:szCs w:val="21"/>
        </w:rPr>
      </w:pPr>
      <w:r w:rsidRPr="00044F07">
        <w:rPr>
          <w:rFonts w:asciiTheme="minorHAnsi" w:hAnsiTheme="minorHAnsi"/>
          <w:sz w:val="21"/>
          <w:szCs w:val="21"/>
        </w:rPr>
        <w:t>Spendensumme 2023 sein wird kann erst nach der Veranstaltung bekannt gegeben werden.</w:t>
      </w:r>
    </w:p>
    <w:p w14:paraId="4C2E70DF" w14:textId="77777777" w:rsidR="00044F07" w:rsidRPr="00044F07" w:rsidRDefault="00044F07" w:rsidP="00044F07">
      <w:pPr>
        <w:spacing w:before="240"/>
        <w:rPr>
          <w:rFonts w:asciiTheme="minorHAnsi" w:hAnsiTheme="minorHAnsi"/>
          <w:b/>
          <w:sz w:val="21"/>
          <w:szCs w:val="21"/>
        </w:rPr>
      </w:pPr>
      <w:r w:rsidRPr="00044F07">
        <w:rPr>
          <w:rFonts w:asciiTheme="minorHAnsi" w:hAnsiTheme="minorHAnsi"/>
          <w:b/>
          <w:sz w:val="21"/>
          <w:szCs w:val="21"/>
        </w:rPr>
        <w:t>Alle Infos im Überblick – der Corza Medical Organspendelauf im Internet</w:t>
      </w:r>
    </w:p>
    <w:p w14:paraId="5D22DA99" w14:textId="2A704F8A" w:rsidR="00044F07" w:rsidRDefault="00044F07" w:rsidP="00044F07">
      <w:pPr>
        <w:rPr>
          <w:rFonts w:asciiTheme="minorHAnsi" w:hAnsiTheme="minorHAnsi"/>
          <w:sz w:val="21"/>
          <w:szCs w:val="21"/>
        </w:rPr>
      </w:pPr>
      <w:r w:rsidRPr="00044F07">
        <w:rPr>
          <w:rFonts w:asciiTheme="minorHAnsi" w:hAnsiTheme="minorHAnsi"/>
          <w:sz w:val="21"/>
          <w:szCs w:val="21"/>
        </w:rPr>
        <w:t>Weitere Inf</w:t>
      </w:r>
      <w:r>
        <w:rPr>
          <w:rFonts w:asciiTheme="minorHAnsi" w:hAnsiTheme="minorHAnsi"/>
          <w:sz w:val="21"/>
          <w:szCs w:val="21"/>
        </w:rPr>
        <w:t xml:space="preserve">ormationen rund um den Lauf sowie zahlreiche Bilder, Videos und O-Töne des Corza Medical Organspendelaufs in München finden </w:t>
      </w:r>
      <w:r w:rsidRPr="00044F07">
        <w:rPr>
          <w:rFonts w:asciiTheme="minorHAnsi" w:hAnsiTheme="minorHAnsi"/>
          <w:sz w:val="21"/>
          <w:szCs w:val="21"/>
        </w:rPr>
        <w:t>S</w:t>
      </w:r>
      <w:r>
        <w:rPr>
          <w:rFonts w:asciiTheme="minorHAnsi" w:hAnsiTheme="minorHAnsi"/>
          <w:sz w:val="21"/>
          <w:szCs w:val="21"/>
        </w:rPr>
        <w:t>ie hier: www.organspendelauf.de/presse.html</w:t>
      </w:r>
    </w:p>
    <w:p w14:paraId="4C8BD738" w14:textId="77777777" w:rsidR="00E47853" w:rsidRPr="00FC14D1" w:rsidRDefault="00E47853" w:rsidP="00815CDB">
      <w:pPr>
        <w:rPr>
          <w:rFonts w:asciiTheme="minorHAnsi" w:hAnsiTheme="minorHAnsi"/>
          <w:sz w:val="20"/>
          <w:szCs w:val="20"/>
        </w:rPr>
      </w:pPr>
    </w:p>
    <w:p w14:paraId="75532CD3" w14:textId="724D6490" w:rsidR="00FF6E7C" w:rsidRPr="00FF6E7C" w:rsidRDefault="00FF6E7C" w:rsidP="00FF6E7C">
      <w:pPr>
        <w:pBdr>
          <w:top w:val="single" w:sz="4" w:space="1" w:color="auto"/>
        </w:pBdr>
        <w:rPr>
          <w:rFonts w:asciiTheme="minorHAnsi" w:hAnsiTheme="minorHAnsi"/>
          <w:b/>
          <w:sz w:val="18"/>
          <w:szCs w:val="18"/>
        </w:rPr>
      </w:pPr>
      <w:r w:rsidRPr="00FF6E7C">
        <w:rPr>
          <w:rFonts w:asciiTheme="minorHAnsi" w:hAnsiTheme="minorHAnsi"/>
          <w:b/>
          <w:sz w:val="18"/>
          <w:szCs w:val="18"/>
        </w:rPr>
        <w:lastRenderedPageBreak/>
        <w:t>Pressekontakt:</w:t>
      </w:r>
    </w:p>
    <w:p w14:paraId="1E17E299" w14:textId="318AA9FC" w:rsidR="00FF6E7C" w:rsidRPr="00C30E26"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Andrea Binder</w:t>
      </w:r>
      <w:r w:rsidR="00FF6E7C" w:rsidRPr="00C30E26">
        <w:rPr>
          <w:rFonts w:asciiTheme="minorHAnsi" w:hAnsiTheme="minorHAnsi"/>
          <w:sz w:val="18"/>
          <w:szCs w:val="18"/>
        </w:rPr>
        <w:tab/>
      </w:r>
    </w:p>
    <w:p w14:paraId="6A8B2628" w14:textId="1FC7E551" w:rsidR="00FF6E7C"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km Sport-Agentur</w:t>
      </w:r>
    </w:p>
    <w:p w14:paraId="4C50609E" w14:textId="7980041E" w:rsidR="00C104EE"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Kappbergstraße 1</w:t>
      </w:r>
    </w:p>
    <w:p w14:paraId="52B51FA7" w14:textId="42977ADE" w:rsidR="005452B4" w:rsidRPr="00716F35"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86391 Stadtbergen</w:t>
      </w:r>
    </w:p>
    <w:p w14:paraId="419BA510" w14:textId="42F8299A" w:rsidR="00FF6E7C" w:rsidRPr="00FF6E7C" w:rsidRDefault="00FF6E7C" w:rsidP="00FF6E7C">
      <w:pPr>
        <w:tabs>
          <w:tab w:val="left" w:pos="3402"/>
        </w:tabs>
        <w:spacing w:line="240" w:lineRule="auto"/>
        <w:rPr>
          <w:rFonts w:asciiTheme="minorHAnsi" w:hAnsiTheme="minorHAnsi"/>
          <w:sz w:val="18"/>
          <w:szCs w:val="18"/>
        </w:rPr>
      </w:pPr>
      <w:r w:rsidRPr="00FF6E7C">
        <w:rPr>
          <w:rFonts w:asciiTheme="minorHAnsi" w:hAnsiTheme="minorHAnsi"/>
          <w:sz w:val="18"/>
          <w:szCs w:val="18"/>
        </w:rPr>
        <w:t xml:space="preserve">Telefon 0821 </w:t>
      </w:r>
      <w:r w:rsidR="00C104EE">
        <w:rPr>
          <w:rFonts w:asciiTheme="minorHAnsi" w:hAnsiTheme="minorHAnsi"/>
          <w:sz w:val="18"/>
          <w:szCs w:val="18"/>
        </w:rPr>
        <w:t>455 36 777</w:t>
      </w:r>
      <w:r>
        <w:rPr>
          <w:rFonts w:asciiTheme="minorHAnsi" w:hAnsiTheme="minorHAnsi"/>
          <w:sz w:val="18"/>
          <w:szCs w:val="18"/>
        </w:rPr>
        <w:tab/>
      </w:r>
    </w:p>
    <w:p w14:paraId="63593980" w14:textId="152FAA67" w:rsidR="00FF6E7C" w:rsidRDefault="00FF6E7C" w:rsidP="00FF6E7C">
      <w:pPr>
        <w:tabs>
          <w:tab w:val="left" w:pos="3402"/>
        </w:tabs>
        <w:spacing w:line="240" w:lineRule="auto"/>
        <w:rPr>
          <w:rStyle w:val="Hyperlink"/>
          <w:rFonts w:asciiTheme="minorHAnsi" w:hAnsiTheme="minorHAnsi"/>
          <w:sz w:val="18"/>
          <w:szCs w:val="18"/>
        </w:rPr>
      </w:pPr>
      <w:r w:rsidRPr="00FF6E7C">
        <w:rPr>
          <w:rFonts w:asciiTheme="minorHAnsi" w:hAnsiTheme="minorHAnsi"/>
          <w:sz w:val="18"/>
          <w:szCs w:val="18"/>
        </w:rPr>
        <w:t xml:space="preserve">E-Mail </w:t>
      </w:r>
      <w:hyperlink r:id="rId7" w:history="1">
        <w:r w:rsidR="00C104EE" w:rsidRPr="00E238C5">
          <w:rPr>
            <w:rStyle w:val="Hyperlink"/>
            <w:rFonts w:asciiTheme="minorHAnsi" w:hAnsiTheme="minorHAnsi"/>
            <w:sz w:val="18"/>
            <w:szCs w:val="18"/>
          </w:rPr>
          <w:t>ab@km-sportagentur.de</w:t>
        </w:r>
      </w:hyperlink>
    </w:p>
    <w:p w14:paraId="7953D81A" w14:textId="2096673E" w:rsidR="00661050" w:rsidRPr="00FF6E7C" w:rsidRDefault="00661050" w:rsidP="00FF6E7C">
      <w:pPr>
        <w:tabs>
          <w:tab w:val="left" w:pos="3402"/>
        </w:tabs>
        <w:spacing w:line="240" w:lineRule="auto"/>
        <w:rPr>
          <w:rFonts w:asciiTheme="minorHAnsi" w:hAnsiTheme="minorHAnsi"/>
          <w:sz w:val="18"/>
          <w:szCs w:val="18"/>
        </w:rPr>
      </w:pPr>
      <w:r>
        <w:rPr>
          <w:rStyle w:val="Hyperlink"/>
          <w:rFonts w:asciiTheme="minorHAnsi" w:hAnsiTheme="minorHAnsi"/>
          <w:sz w:val="18"/>
          <w:szCs w:val="18"/>
        </w:rPr>
        <w:t>www.km-sportagentur.de</w:t>
      </w:r>
    </w:p>
    <w:sectPr w:rsidR="00661050" w:rsidRPr="00FF6E7C" w:rsidSect="00D0618A">
      <w:headerReference w:type="default" r:id="rId8"/>
      <w:pgSz w:w="11906" w:h="16838"/>
      <w:pgMar w:top="3261" w:right="1417" w:bottom="1134" w:left="1417" w:header="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6A4AD" w16cid:durableId="27F396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BE773" w14:textId="77777777" w:rsidR="007523CD" w:rsidRDefault="007523CD" w:rsidP="00FF6E7C">
      <w:pPr>
        <w:spacing w:line="240" w:lineRule="auto"/>
      </w:pPr>
      <w:r>
        <w:separator/>
      </w:r>
    </w:p>
  </w:endnote>
  <w:endnote w:type="continuationSeparator" w:id="0">
    <w:p w14:paraId="0046FA9B" w14:textId="77777777" w:rsidR="007523CD" w:rsidRDefault="007523CD"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1EA2" w14:textId="77777777" w:rsidR="007523CD" w:rsidRDefault="007523CD" w:rsidP="00FF6E7C">
      <w:pPr>
        <w:spacing w:line="240" w:lineRule="auto"/>
      </w:pPr>
      <w:r>
        <w:separator/>
      </w:r>
    </w:p>
  </w:footnote>
  <w:footnote w:type="continuationSeparator" w:id="0">
    <w:p w14:paraId="4438D8DB" w14:textId="77777777" w:rsidR="007523CD" w:rsidRDefault="007523CD"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868" w14:textId="247E3833" w:rsidR="00FF6E7C" w:rsidRDefault="005452B4" w:rsidP="005452B4">
    <w:pPr>
      <w:pStyle w:val="Kopfzeile"/>
      <w:ind w:left="-1417"/>
      <w:jc w:val="right"/>
    </w:pPr>
    <w:r>
      <w:rPr>
        <w:noProof/>
        <w:lang w:eastAsia="de-DE"/>
      </w:rPr>
      <w:drawing>
        <wp:inline distT="0" distB="0" distL="0" distR="0" wp14:anchorId="193EC3C9" wp14:editId="4DB15519">
          <wp:extent cx="7548563" cy="1462203"/>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899" cy="1464205"/>
                  </a:xfrm>
                  <a:prstGeom prst="rect">
                    <a:avLst/>
                  </a:prstGeom>
                </pic:spPr>
              </pic:pic>
            </a:graphicData>
          </a:graphic>
        </wp:inline>
      </w:drawing>
    </w:r>
  </w:p>
  <w:p w14:paraId="4CDB8FA3" w14:textId="77777777" w:rsidR="00C30E26" w:rsidRDefault="00C30E26" w:rsidP="00FF6E7C">
    <w:pPr>
      <w:pStyle w:val="Kopfzeile"/>
      <w:jc w:val="righ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inder">
    <w15:presenceInfo w15:providerId="Windows Live" w15:userId="be8021d13a702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43C2B"/>
    <w:rsid w:val="000442A0"/>
    <w:rsid w:val="00044F07"/>
    <w:rsid w:val="0006311C"/>
    <w:rsid w:val="00067603"/>
    <w:rsid w:val="00073048"/>
    <w:rsid w:val="00075963"/>
    <w:rsid w:val="00075D2B"/>
    <w:rsid w:val="000806CE"/>
    <w:rsid w:val="00084937"/>
    <w:rsid w:val="00085916"/>
    <w:rsid w:val="00096B99"/>
    <w:rsid w:val="000A0F7E"/>
    <w:rsid w:val="000A6AE0"/>
    <w:rsid w:val="000B1674"/>
    <w:rsid w:val="000C4473"/>
    <w:rsid w:val="000D2AB7"/>
    <w:rsid w:val="000D33FC"/>
    <w:rsid w:val="000D412A"/>
    <w:rsid w:val="000D791A"/>
    <w:rsid w:val="000E79ED"/>
    <w:rsid w:val="000F03E7"/>
    <w:rsid w:val="000F3418"/>
    <w:rsid w:val="000F40FB"/>
    <w:rsid w:val="000F7C1E"/>
    <w:rsid w:val="0011057E"/>
    <w:rsid w:val="001176A8"/>
    <w:rsid w:val="00134F70"/>
    <w:rsid w:val="00156410"/>
    <w:rsid w:val="001564E4"/>
    <w:rsid w:val="00167C08"/>
    <w:rsid w:val="00186DE5"/>
    <w:rsid w:val="00190C89"/>
    <w:rsid w:val="001B737A"/>
    <w:rsid w:val="001D0909"/>
    <w:rsid w:val="001D3977"/>
    <w:rsid w:val="001E315F"/>
    <w:rsid w:val="00202248"/>
    <w:rsid w:val="00210C91"/>
    <w:rsid w:val="00214974"/>
    <w:rsid w:val="00215F3C"/>
    <w:rsid w:val="00230C39"/>
    <w:rsid w:val="00233141"/>
    <w:rsid w:val="00246724"/>
    <w:rsid w:val="00252856"/>
    <w:rsid w:val="002620E8"/>
    <w:rsid w:val="00266CF6"/>
    <w:rsid w:val="00293E4A"/>
    <w:rsid w:val="002A30E4"/>
    <w:rsid w:val="002A4543"/>
    <w:rsid w:val="002A6B24"/>
    <w:rsid w:val="002A711D"/>
    <w:rsid w:val="002C1A40"/>
    <w:rsid w:val="002C7764"/>
    <w:rsid w:val="002D1593"/>
    <w:rsid w:val="002E4702"/>
    <w:rsid w:val="002F1EBE"/>
    <w:rsid w:val="002F6215"/>
    <w:rsid w:val="002F7B95"/>
    <w:rsid w:val="00321591"/>
    <w:rsid w:val="00332D1F"/>
    <w:rsid w:val="003605D0"/>
    <w:rsid w:val="003733BB"/>
    <w:rsid w:val="0037344B"/>
    <w:rsid w:val="00381D4B"/>
    <w:rsid w:val="003B2F08"/>
    <w:rsid w:val="003B675E"/>
    <w:rsid w:val="003B68B1"/>
    <w:rsid w:val="003B71B1"/>
    <w:rsid w:val="003C42C5"/>
    <w:rsid w:val="003C64D5"/>
    <w:rsid w:val="003D29F3"/>
    <w:rsid w:val="003D63B0"/>
    <w:rsid w:val="003D730C"/>
    <w:rsid w:val="003F4BF9"/>
    <w:rsid w:val="003F7B82"/>
    <w:rsid w:val="0041162C"/>
    <w:rsid w:val="00435E30"/>
    <w:rsid w:val="004504BE"/>
    <w:rsid w:val="00454AB3"/>
    <w:rsid w:val="004776CD"/>
    <w:rsid w:val="004B50F0"/>
    <w:rsid w:val="004E0635"/>
    <w:rsid w:val="004F3533"/>
    <w:rsid w:val="004F6F1F"/>
    <w:rsid w:val="00500E7F"/>
    <w:rsid w:val="00506470"/>
    <w:rsid w:val="005320FD"/>
    <w:rsid w:val="005437A1"/>
    <w:rsid w:val="005452B4"/>
    <w:rsid w:val="0054664C"/>
    <w:rsid w:val="005566BC"/>
    <w:rsid w:val="00564903"/>
    <w:rsid w:val="005827FF"/>
    <w:rsid w:val="005A347B"/>
    <w:rsid w:val="005C1178"/>
    <w:rsid w:val="005E0627"/>
    <w:rsid w:val="005E6A16"/>
    <w:rsid w:val="005F7A23"/>
    <w:rsid w:val="0062284A"/>
    <w:rsid w:val="00633E60"/>
    <w:rsid w:val="00661050"/>
    <w:rsid w:val="00673555"/>
    <w:rsid w:val="00676399"/>
    <w:rsid w:val="00683CC2"/>
    <w:rsid w:val="00691030"/>
    <w:rsid w:val="00697A5B"/>
    <w:rsid w:val="006A7112"/>
    <w:rsid w:val="006F0B5F"/>
    <w:rsid w:val="006F0ED1"/>
    <w:rsid w:val="006F3AD3"/>
    <w:rsid w:val="006F6A87"/>
    <w:rsid w:val="007068D3"/>
    <w:rsid w:val="00710CE6"/>
    <w:rsid w:val="00716F35"/>
    <w:rsid w:val="007213FF"/>
    <w:rsid w:val="00732705"/>
    <w:rsid w:val="007414CE"/>
    <w:rsid w:val="00743012"/>
    <w:rsid w:val="007523CD"/>
    <w:rsid w:val="00753E5A"/>
    <w:rsid w:val="0076035B"/>
    <w:rsid w:val="00763105"/>
    <w:rsid w:val="00765010"/>
    <w:rsid w:val="007A2E36"/>
    <w:rsid w:val="007C6B0E"/>
    <w:rsid w:val="007D467A"/>
    <w:rsid w:val="007D53EB"/>
    <w:rsid w:val="00806106"/>
    <w:rsid w:val="00815CDB"/>
    <w:rsid w:val="00841259"/>
    <w:rsid w:val="00851F85"/>
    <w:rsid w:val="0085560C"/>
    <w:rsid w:val="0085677D"/>
    <w:rsid w:val="0086054F"/>
    <w:rsid w:val="008909E2"/>
    <w:rsid w:val="0089669B"/>
    <w:rsid w:val="008975DD"/>
    <w:rsid w:val="008C6779"/>
    <w:rsid w:val="008D5E96"/>
    <w:rsid w:val="008E6535"/>
    <w:rsid w:val="008F7493"/>
    <w:rsid w:val="0091261F"/>
    <w:rsid w:val="009154E5"/>
    <w:rsid w:val="009313B9"/>
    <w:rsid w:val="00964852"/>
    <w:rsid w:val="009652A4"/>
    <w:rsid w:val="00970BF0"/>
    <w:rsid w:val="00991ECB"/>
    <w:rsid w:val="009A56E8"/>
    <w:rsid w:val="009B2F31"/>
    <w:rsid w:val="009B4611"/>
    <w:rsid w:val="009C09C6"/>
    <w:rsid w:val="009D151C"/>
    <w:rsid w:val="009D7F50"/>
    <w:rsid w:val="00A06227"/>
    <w:rsid w:val="00A06545"/>
    <w:rsid w:val="00A119C0"/>
    <w:rsid w:val="00A16087"/>
    <w:rsid w:val="00A22CD4"/>
    <w:rsid w:val="00A365D6"/>
    <w:rsid w:val="00A44FC8"/>
    <w:rsid w:val="00A45B74"/>
    <w:rsid w:val="00A47085"/>
    <w:rsid w:val="00A55574"/>
    <w:rsid w:val="00A60F1D"/>
    <w:rsid w:val="00A66830"/>
    <w:rsid w:val="00A70653"/>
    <w:rsid w:val="00A90237"/>
    <w:rsid w:val="00AB3510"/>
    <w:rsid w:val="00AC2E3B"/>
    <w:rsid w:val="00AE0336"/>
    <w:rsid w:val="00AE0B2A"/>
    <w:rsid w:val="00B01E7E"/>
    <w:rsid w:val="00B023F4"/>
    <w:rsid w:val="00B0422E"/>
    <w:rsid w:val="00B25E43"/>
    <w:rsid w:val="00B30427"/>
    <w:rsid w:val="00B448B4"/>
    <w:rsid w:val="00B521BC"/>
    <w:rsid w:val="00B6338F"/>
    <w:rsid w:val="00B72AA6"/>
    <w:rsid w:val="00B7366A"/>
    <w:rsid w:val="00B75795"/>
    <w:rsid w:val="00BA148A"/>
    <w:rsid w:val="00BB1DFC"/>
    <w:rsid w:val="00BB4C72"/>
    <w:rsid w:val="00BB629F"/>
    <w:rsid w:val="00BC1CE2"/>
    <w:rsid w:val="00BC6A3E"/>
    <w:rsid w:val="00BD2AF3"/>
    <w:rsid w:val="00BF627C"/>
    <w:rsid w:val="00C104EE"/>
    <w:rsid w:val="00C30E26"/>
    <w:rsid w:val="00C37030"/>
    <w:rsid w:val="00C45118"/>
    <w:rsid w:val="00C46D0F"/>
    <w:rsid w:val="00C71DF5"/>
    <w:rsid w:val="00C845D3"/>
    <w:rsid w:val="00CA4425"/>
    <w:rsid w:val="00CC1AD8"/>
    <w:rsid w:val="00CC5205"/>
    <w:rsid w:val="00CC6185"/>
    <w:rsid w:val="00CD3B46"/>
    <w:rsid w:val="00D0479E"/>
    <w:rsid w:val="00D0618A"/>
    <w:rsid w:val="00D14284"/>
    <w:rsid w:val="00D224FE"/>
    <w:rsid w:val="00D23D14"/>
    <w:rsid w:val="00D30215"/>
    <w:rsid w:val="00D30DEC"/>
    <w:rsid w:val="00D310C4"/>
    <w:rsid w:val="00D35195"/>
    <w:rsid w:val="00D47E56"/>
    <w:rsid w:val="00D50DBA"/>
    <w:rsid w:val="00D5383A"/>
    <w:rsid w:val="00D543F9"/>
    <w:rsid w:val="00D70C10"/>
    <w:rsid w:val="00D81CDE"/>
    <w:rsid w:val="00DD7619"/>
    <w:rsid w:val="00DE241A"/>
    <w:rsid w:val="00E0794D"/>
    <w:rsid w:val="00E10855"/>
    <w:rsid w:val="00E10D61"/>
    <w:rsid w:val="00E14DEA"/>
    <w:rsid w:val="00E46BBD"/>
    <w:rsid w:val="00E47853"/>
    <w:rsid w:val="00E63DA7"/>
    <w:rsid w:val="00E64D6D"/>
    <w:rsid w:val="00E76325"/>
    <w:rsid w:val="00E765F8"/>
    <w:rsid w:val="00E93790"/>
    <w:rsid w:val="00EA1E79"/>
    <w:rsid w:val="00EC4A9A"/>
    <w:rsid w:val="00EC5218"/>
    <w:rsid w:val="00EE0C1B"/>
    <w:rsid w:val="00EF69B5"/>
    <w:rsid w:val="00F40791"/>
    <w:rsid w:val="00F41AAD"/>
    <w:rsid w:val="00F50829"/>
    <w:rsid w:val="00F54D41"/>
    <w:rsid w:val="00F65192"/>
    <w:rsid w:val="00F66F87"/>
    <w:rsid w:val="00F67F37"/>
    <w:rsid w:val="00F86CD2"/>
    <w:rsid w:val="00F95CD9"/>
    <w:rsid w:val="00F96182"/>
    <w:rsid w:val="00FA3E91"/>
    <w:rsid w:val="00FB3861"/>
    <w:rsid w:val="00FB55AD"/>
    <w:rsid w:val="00FC14D1"/>
    <w:rsid w:val="00FC3736"/>
    <w:rsid w:val="00FE1819"/>
    <w:rsid w:val="00FF1592"/>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5BF5A"/>
  <w15:docId w15:val="{6C8B61A7-F64E-4AA1-825D-1975D07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style>
  <w:style w:type="paragraph" w:styleId="berschrift2">
    <w:name w:val="heading 2"/>
    <w:basedOn w:val="Standard"/>
    <w:next w:val="Standard"/>
    <w:link w:val="berschrift2Zchn"/>
    <w:uiPriority w:val="99"/>
    <w:qFormat/>
    <w:rsid w:val="002C1A40"/>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83CC2"/>
    <w:rPr>
      <w:sz w:val="16"/>
      <w:szCs w:val="16"/>
    </w:rPr>
  </w:style>
  <w:style w:type="paragraph" w:styleId="Kommentartext">
    <w:name w:val="annotation text"/>
    <w:basedOn w:val="Standard"/>
    <w:link w:val="KommentartextZchn"/>
    <w:uiPriority w:val="99"/>
    <w:semiHidden/>
    <w:unhideWhenUsed/>
    <w:rsid w:val="00683C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3CC2"/>
    <w:rPr>
      <w:sz w:val="20"/>
      <w:szCs w:val="20"/>
    </w:rPr>
  </w:style>
  <w:style w:type="paragraph" w:styleId="Kommentarthema">
    <w:name w:val="annotation subject"/>
    <w:basedOn w:val="Kommentartext"/>
    <w:next w:val="Kommentartext"/>
    <w:link w:val="KommentarthemaZchn"/>
    <w:uiPriority w:val="99"/>
    <w:semiHidden/>
    <w:unhideWhenUsed/>
    <w:rsid w:val="00683CC2"/>
    <w:rPr>
      <w:b/>
      <w:bCs/>
    </w:rPr>
  </w:style>
  <w:style w:type="character" w:customStyle="1" w:styleId="KommentarthemaZchn">
    <w:name w:val="Kommentarthema Zchn"/>
    <w:basedOn w:val="KommentartextZchn"/>
    <w:link w:val="Kommentarthema"/>
    <w:uiPriority w:val="99"/>
    <w:semiHidden/>
    <w:rsid w:val="00683CC2"/>
    <w:rPr>
      <w:b/>
      <w:bCs/>
      <w:sz w:val="20"/>
      <w:szCs w:val="20"/>
    </w:rPr>
  </w:style>
  <w:style w:type="paragraph" w:styleId="Sprechblasentext">
    <w:name w:val="Balloon Text"/>
    <w:basedOn w:val="Standard"/>
    <w:link w:val="SprechblasentextZchn"/>
    <w:uiPriority w:val="99"/>
    <w:semiHidden/>
    <w:unhideWhenUsed/>
    <w:rsid w:val="00683C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C2"/>
    <w:rPr>
      <w:rFonts w:ascii="Tahoma" w:hAnsi="Tahoma" w:cs="Tahoma"/>
      <w:sz w:val="16"/>
      <w:szCs w:val="16"/>
    </w:rPr>
  </w:style>
  <w:style w:type="character" w:styleId="Hyperlink">
    <w:name w:val="Hyperlink"/>
    <w:basedOn w:val="Absatz-Standardschriftart"/>
    <w:uiPriority w:val="99"/>
    <w:unhideWhenUsed/>
    <w:rsid w:val="008D5E96"/>
    <w:rPr>
      <w:color w:val="0000FF" w:themeColor="hyperlink"/>
      <w:u w:val="single"/>
    </w:rPr>
  </w:style>
  <w:style w:type="paragraph" w:styleId="Kopfzeile">
    <w:name w:val="header"/>
    <w:basedOn w:val="Standard"/>
    <w:link w:val="KopfzeileZchn"/>
    <w:uiPriority w:val="99"/>
    <w:unhideWhenUsed/>
    <w:rsid w:val="00FF6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6E7C"/>
  </w:style>
  <w:style w:type="paragraph" w:styleId="Fuzeile">
    <w:name w:val="footer"/>
    <w:basedOn w:val="Standard"/>
    <w:link w:val="FuzeileZchn"/>
    <w:uiPriority w:val="99"/>
    <w:unhideWhenUsed/>
    <w:rsid w:val="00FF6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6E7C"/>
  </w:style>
  <w:style w:type="character" w:customStyle="1" w:styleId="berschrift2Zchn">
    <w:name w:val="Überschrift 2 Zchn"/>
    <w:basedOn w:val="Absatz-Standardschriftart"/>
    <w:link w:val="berschrift2"/>
    <w:uiPriority w:val="99"/>
    <w:rsid w:val="002C1A40"/>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km-sportagentur.d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687A-048C-4265-92C7-ACC2FE07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1433</Words>
  <Characters>9032</Characters>
  <Application>Microsoft Office Word</Application>
  <DocSecurity>4</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Thiergärtner</dc:creator>
  <cp:keywords/>
  <dc:description/>
  <cp:lastModifiedBy>Andrea Binder</cp:lastModifiedBy>
  <cp:revision>2</cp:revision>
  <cp:lastPrinted>2021-04-20T08:41:00Z</cp:lastPrinted>
  <dcterms:created xsi:type="dcterms:W3CDTF">2023-04-26T10:42:00Z</dcterms:created>
  <dcterms:modified xsi:type="dcterms:W3CDTF">2023-04-26T10:42:00Z</dcterms:modified>
</cp:coreProperties>
</file>